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r w:rsidRPr="00334D78"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  <w:t xml:space="preserve">Cognizant </w:t>
      </w:r>
      <w:proofErr w:type="gramStart"/>
      <w:r w:rsidRPr="00334D78"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  <w:t>Off</w:t>
      </w:r>
      <w:proofErr w:type="gramEnd"/>
      <w:r w:rsidRPr="00334D78"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  <w:t xml:space="preserve"> Campus (CTS) Scheduled for the post of Programmer Analyst Trainee &amp; Analyst Trainee for 2018 Batch Engineering graduates. The detailed eligibility and application process are given below.</w:t>
      </w:r>
    </w:p>
    <w:p w:rsidR="00334D78" w:rsidRPr="00334D78" w:rsidRDefault="00334D78" w:rsidP="00334D78">
      <w:pPr>
        <w:shd w:val="clear" w:color="auto" w:fill="FFFFFF"/>
        <w:spacing w:before="279" w:after="186" w:line="353" w:lineRule="atLeast"/>
        <w:jc w:val="both"/>
        <w:outlineLvl w:val="1"/>
        <w:rPr>
          <w:rFonts w:ascii="Arial" w:eastAsia="Times New Roman" w:hAnsi="Arial" w:cs="Arial"/>
          <w:color w:val="111111"/>
          <w:sz w:val="25"/>
          <w:szCs w:val="25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111111"/>
          <w:sz w:val="25"/>
          <w:szCs w:val="25"/>
          <w:lang w:eastAsia="en-IN"/>
        </w:rPr>
        <w:drawing>
          <wp:inline distT="0" distB="0" distL="0" distR="0">
            <wp:extent cx="1905635" cy="1905635"/>
            <wp:effectExtent l="19050" t="0" r="0" b="0"/>
            <wp:docPr id="1" name="Picture 1" descr="Cognizant Off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nizant Off Camp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78" w:rsidRPr="00334D78" w:rsidRDefault="00334D78" w:rsidP="00334D78">
      <w:pPr>
        <w:shd w:val="clear" w:color="auto" w:fill="FFFFFF"/>
        <w:spacing w:before="279" w:after="186" w:line="353" w:lineRule="atLeast"/>
        <w:jc w:val="both"/>
        <w:outlineLvl w:val="1"/>
        <w:rPr>
          <w:rFonts w:ascii="Arial" w:eastAsia="Times New Roman" w:hAnsi="Arial" w:cs="Arial"/>
          <w:color w:val="111111"/>
          <w:sz w:val="25"/>
          <w:szCs w:val="25"/>
          <w:lang w:eastAsia="en-IN"/>
        </w:rPr>
      </w:pPr>
      <w:r w:rsidRPr="00334D78">
        <w:rPr>
          <w:rFonts w:ascii="Arial" w:eastAsia="Times New Roman" w:hAnsi="Arial" w:cs="Arial"/>
          <w:b/>
          <w:bCs/>
          <w:color w:val="111111"/>
          <w:sz w:val="25"/>
          <w:lang w:eastAsia="en-IN"/>
        </w:rPr>
        <w:t>Cognizant Off Campus Drive 2018: </w:t>
      </w:r>
    </w:p>
    <w:p w:rsidR="00334D78" w:rsidRPr="00334D78" w:rsidRDefault="00334D78" w:rsidP="00334D78">
      <w:pPr>
        <w:shd w:val="clear" w:color="auto" w:fill="FFFFFF"/>
        <w:spacing w:before="251" w:after="158" w:line="279" w:lineRule="atLeast"/>
        <w:jc w:val="both"/>
        <w:outlineLvl w:val="2"/>
        <w:rPr>
          <w:rFonts w:ascii="Arial" w:eastAsia="Times New Roman" w:hAnsi="Arial" w:cs="Arial"/>
          <w:color w:val="111111"/>
          <w:sz w:val="20"/>
          <w:szCs w:val="20"/>
          <w:lang w:eastAsia="en-IN"/>
        </w:rPr>
      </w:pPr>
      <w:r w:rsidRPr="00334D78">
        <w:rPr>
          <w:rFonts w:ascii="Arial" w:eastAsia="Times New Roman" w:hAnsi="Arial" w:cs="Arial"/>
          <w:b/>
          <w:bCs/>
          <w:color w:val="111111"/>
          <w:sz w:val="20"/>
          <w:lang w:eastAsia="en-IN"/>
        </w:rPr>
        <w:t>Cognizant Off Campus Drive for Programmer Analyst Trainee:</w:t>
      </w:r>
    </w:p>
    <w:tbl>
      <w:tblPr>
        <w:tblW w:w="3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890"/>
      </w:tblGrid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Job Role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Programmer Analyst Trainee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Qualification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B.E/</w:t>
            </w:r>
            <w:proofErr w:type="spellStart"/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B.Tech</w:t>
            </w:r>
            <w:proofErr w:type="spellEnd"/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Batch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2018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Experience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proofErr w:type="spellStart"/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Freshers</w:t>
            </w:r>
            <w:proofErr w:type="spellEnd"/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CTC-Salary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INR 3.38 LPA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Job Location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Across India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Venue Location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Across India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Last Date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ASAP</w:t>
            </w:r>
          </w:p>
        </w:tc>
      </w:tr>
    </w:tbl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r w:rsidRPr="00334D78">
        <w:rPr>
          <w:rFonts w:ascii="Verdana" w:eastAsia="Times New Roman" w:hAnsi="Verdana" w:cs="Times New Roman"/>
          <w:b/>
          <w:bCs/>
          <w:color w:val="222222"/>
          <w:sz w:val="14"/>
          <w:lang w:eastAsia="en-IN"/>
        </w:rPr>
        <w:t>Detailed Eligibility:</w:t>
      </w:r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Minimum 10+2+4 years of education (All in full time).</w:t>
        </w:r>
      </w:ins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3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2018 batch of BE/</w:t>
        </w:r>
        <w:proofErr w:type="spell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B.Tech</w:t>
        </w:r>
        <w:proofErr w:type="spell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 belonging to CSE / IT / ECE / EEE / EIE / E&amp;E / Applied Electronics / Computer and Technology / Electrical / ETE / ICE / Software Engineering (Full time only / Regular courses only).</w:t>
        </w:r>
      </w:ins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4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5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First class (60%) in </w:t>
        </w:r>
        <w:proofErr w:type="gram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10th ,</w:t>
        </w:r>
        <w:proofErr w:type="gram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 12th &amp; UG (Full time/Regular courses).</w:t>
        </w:r>
      </w:ins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7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No standing arrears in current education.</w:t>
        </w:r>
      </w:ins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9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Maximum 2 years gap in education.</w:t>
        </w:r>
      </w:ins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1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1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Willing to work in 24/7 Shifts &amp; any Cognizant location.</w:t>
        </w:r>
      </w:ins>
    </w:p>
    <w:p w:rsidR="00334D78" w:rsidRPr="00334D78" w:rsidRDefault="00334D78" w:rsidP="00334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1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13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Should be an Indian Citizen.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14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15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Job Description:</w:t>
        </w:r>
      </w:ins>
    </w:p>
    <w:p w:rsidR="00334D78" w:rsidRPr="00334D78" w:rsidRDefault="00334D78" w:rsidP="00334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1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17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Responsible for developing defect free, best in class code using one or more programming/scripting languages with ability to apply continuous integration techniques to build software products and deliver business solutions.</w:t>
        </w:r>
      </w:ins>
    </w:p>
    <w:p w:rsidR="00334D78" w:rsidRPr="00334D78" w:rsidRDefault="00334D78" w:rsidP="00334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1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19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Have good understanding on data structures, algorithms, design patterns, cloud basics and other technical concepts</w:t>
        </w:r>
      </w:ins>
    </w:p>
    <w:p w:rsidR="00334D78" w:rsidRPr="00334D78" w:rsidRDefault="00334D78" w:rsidP="00334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2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2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Be a strong team player and collaborate to ensure success of the team.</w:t>
        </w:r>
      </w:ins>
    </w:p>
    <w:p w:rsidR="00334D78" w:rsidRPr="00334D78" w:rsidRDefault="00334D78" w:rsidP="00334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2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23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Display excellent written and verbal communication skills.</w:t>
        </w:r>
      </w:ins>
    </w:p>
    <w:p w:rsidR="00334D78" w:rsidRPr="00334D78" w:rsidRDefault="00334D78" w:rsidP="00334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24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25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Manage multiple project and personal priorities simultaneously.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2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27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Interview Process:</w:t>
        </w:r>
      </w:ins>
    </w:p>
    <w:p w:rsidR="00334D78" w:rsidRPr="00334D78" w:rsidRDefault="00334D78" w:rsidP="00334D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2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29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lastRenderedPageBreak/>
          <w:t>Technical and HR Interview for the shortlisted candidates.</w:t>
        </w:r>
      </w:ins>
    </w:p>
    <w:p w:rsidR="00334D78" w:rsidRPr="00334D78" w:rsidRDefault="00334D78" w:rsidP="00334D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3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3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Interview Location: Kolkata/Delhi-NCR/Bangalore/</w:t>
        </w:r>
        <w:proofErr w:type="spell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Pune</w:t>
        </w:r>
        <w:proofErr w:type="spell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/Chennai/Coimbatore/Hyderabad.</w:t>
        </w:r>
      </w:ins>
    </w:p>
    <w:p w:rsidR="00334D78" w:rsidRPr="00334D78" w:rsidRDefault="00334D78" w:rsidP="00334D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3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33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This opportunity is open for all candidates across the country.</w:t>
        </w:r>
      </w:ins>
    </w:p>
    <w:p w:rsidR="00334D78" w:rsidRPr="00334D78" w:rsidRDefault="00334D78" w:rsidP="00334D78">
      <w:pPr>
        <w:shd w:val="clear" w:color="auto" w:fill="FFFFFF"/>
        <w:spacing w:before="223" w:after="130" w:line="269" w:lineRule="atLeast"/>
        <w:jc w:val="both"/>
        <w:outlineLvl w:val="3"/>
        <w:rPr>
          <w:ins w:id="34" w:author="Unknown"/>
          <w:rFonts w:ascii="Arial" w:eastAsia="Times New Roman" w:hAnsi="Arial" w:cs="Arial"/>
          <w:color w:val="111111"/>
          <w:sz w:val="18"/>
          <w:szCs w:val="18"/>
          <w:lang w:eastAsia="en-IN"/>
        </w:rPr>
      </w:pPr>
      <w:ins w:id="35" w:author="Unknown">
        <w:r w:rsidRPr="00334D78">
          <w:rPr>
            <w:rFonts w:ascii="Arial" w:eastAsia="Times New Roman" w:hAnsi="Arial" w:cs="Arial"/>
            <w:b/>
            <w:bCs/>
            <w:color w:val="111111"/>
            <w:sz w:val="18"/>
            <w:lang w:eastAsia="en-IN"/>
          </w:rPr>
          <w:t>How to Apply Cognizant Off Campus?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3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37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Interested and eligible candidates can apply this drive in online by the following link.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3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39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To Apply: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4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41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Step 1: </w:t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fldChar w:fldCharType="begin"/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instrText xml:space="preserve"> HYPERLINK "https://goo.gl/ejhWc9" \t "_blank" </w:instrText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fldChar w:fldCharType="separate"/>
        </w:r>
        <w:r w:rsidRPr="00334D78">
          <w:rPr>
            <w:rFonts w:ascii="Verdana" w:eastAsia="Times New Roman" w:hAnsi="Verdana" w:cs="Times New Roman"/>
            <w:color w:val="4DB2EC"/>
            <w:sz w:val="14"/>
            <w:lang w:eastAsia="en-IN"/>
          </w:rPr>
          <w:t>Click here</w:t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fldChar w:fldCharType="end"/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4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43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Step 2: </w:t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fldChar w:fldCharType="begin"/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instrText xml:space="preserve"> HYPERLINK "https://www.myamcat.com/jobs/description/programmer-analyst-trainee-job-for-fresher-in-cognizant-in-bangalore-chennai-coimbatore-hyderabad-kolkata-new-delhi-pune/37254" \t "_blank" </w:instrText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fldChar w:fldCharType="separate"/>
        </w:r>
        <w:r w:rsidRPr="00334D78">
          <w:rPr>
            <w:rFonts w:ascii="Verdana" w:eastAsia="Times New Roman" w:hAnsi="Verdana" w:cs="Times New Roman"/>
            <w:color w:val="4DB2EC"/>
            <w:sz w:val="14"/>
            <w:lang w:eastAsia="en-IN"/>
          </w:rPr>
          <w:t>Click here</w:t>
        </w:r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fldChar w:fldCharType="end"/>
        </w:r>
      </w:ins>
    </w:p>
    <w:p w:rsidR="00334D78" w:rsidRPr="00334D78" w:rsidRDefault="00334D78" w:rsidP="00334D78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en-IN"/>
        </w:rPr>
      </w:pPr>
      <w:ins w:id="45" w:author="Unknown">
        <w:r w:rsidRPr="00334D78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pict>
            <v:rect id="_x0000_i1025" style="width:0;height:0" o:hralign="center" o:hrstd="t" o:hrnoshade="t" o:hr="t" fillcolor="#222" stroked="f"/>
          </w:pict>
        </w:r>
      </w:ins>
    </w:p>
    <w:p w:rsidR="00334D78" w:rsidRPr="00334D78" w:rsidRDefault="00334D78" w:rsidP="00334D78">
      <w:pPr>
        <w:shd w:val="clear" w:color="auto" w:fill="FFFFFF"/>
        <w:spacing w:before="251" w:after="158" w:line="279" w:lineRule="atLeast"/>
        <w:jc w:val="both"/>
        <w:outlineLvl w:val="2"/>
        <w:rPr>
          <w:ins w:id="46" w:author="Unknown"/>
          <w:rFonts w:ascii="Arial" w:eastAsia="Times New Roman" w:hAnsi="Arial" w:cs="Arial"/>
          <w:color w:val="111111"/>
          <w:sz w:val="20"/>
          <w:szCs w:val="20"/>
          <w:lang w:eastAsia="en-IN"/>
        </w:rPr>
      </w:pPr>
      <w:ins w:id="47" w:author="Unknown">
        <w:r w:rsidRPr="00334D78">
          <w:rPr>
            <w:rFonts w:ascii="Arial" w:eastAsia="Times New Roman" w:hAnsi="Arial" w:cs="Arial"/>
            <w:b/>
            <w:bCs/>
            <w:color w:val="111111"/>
            <w:sz w:val="20"/>
            <w:lang w:eastAsia="en-IN"/>
          </w:rPr>
          <w:t>Cognizant Off Campus Drive for Analyst Trainee:</w:t>
        </w:r>
      </w:ins>
    </w:p>
    <w:tbl>
      <w:tblPr>
        <w:tblW w:w="3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890"/>
      </w:tblGrid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Job Role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Analyst Trainee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Qualification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B.E/</w:t>
            </w:r>
            <w:proofErr w:type="spellStart"/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B.Tech</w:t>
            </w:r>
            <w:proofErr w:type="spellEnd"/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Batch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2018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Experience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proofErr w:type="spellStart"/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Freshers</w:t>
            </w:r>
            <w:proofErr w:type="spellEnd"/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CTC-Salary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INR 2.53 LPA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Job Location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Across India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Venue Location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Across India</w:t>
            </w:r>
          </w:p>
        </w:tc>
      </w:tr>
      <w:tr w:rsidR="00334D78" w:rsidRPr="00334D78" w:rsidTr="00334D78">
        <w:trPr>
          <w:trHeight w:val="242"/>
        </w:trPr>
        <w:tc>
          <w:tcPr>
            <w:tcW w:w="125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Last Date</w:t>
            </w:r>
          </w:p>
        </w:tc>
        <w:tc>
          <w:tcPr>
            <w:tcW w:w="1728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19" w:type="dxa"/>
              <w:left w:w="74" w:type="dxa"/>
              <w:bottom w:w="19" w:type="dxa"/>
              <w:right w:w="74" w:type="dxa"/>
            </w:tcMar>
            <w:vAlign w:val="center"/>
            <w:hideMark/>
          </w:tcPr>
          <w:p w:rsidR="00334D78" w:rsidRPr="00334D78" w:rsidRDefault="00334D78" w:rsidP="00334D78">
            <w:pPr>
              <w:spacing w:after="195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</w:pPr>
            <w:r w:rsidRPr="00334D78"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IN"/>
              </w:rPr>
              <w:t>ASAP</w:t>
            </w:r>
          </w:p>
        </w:tc>
      </w:tr>
    </w:tbl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4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49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Detailed Eligibility:</w:t>
        </w:r>
      </w:ins>
    </w:p>
    <w:p w:rsidR="00334D78" w:rsidRPr="00334D78" w:rsidRDefault="00334D78" w:rsidP="00334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5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5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Minimum 10+2+4 years of education (All in full time).</w:t>
        </w:r>
      </w:ins>
    </w:p>
    <w:p w:rsidR="00334D78" w:rsidRPr="00334D78" w:rsidRDefault="00334D78" w:rsidP="00334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5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53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2018 batch pass outs in BE/ </w:t>
        </w:r>
        <w:proofErr w:type="spell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B.Tech</w:t>
        </w:r>
        <w:proofErr w:type="spell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 – All streams except bio-related courses, PG not eligible.</w:t>
        </w:r>
      </w:ins>
    </w:p>
    <w:p w:rsidR="00334D78" w:rsidRPr="00334D78" w:rsidRDefault="00334D78" w:rsidP="00334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54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55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60% across </w:t>
        </w:r>
        <w:proofErr w:type="gram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10th ,</w:t>
        </w:r>
        <w:proofErr w:type="gram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 12th &amp; Under Graduation (Full time/Regular courses).</w:t>
        </w:r>
      </w:ins>
    </w:p>
    <w:p w:rsidR="00334D78" w:rsidRPr="00334D78" w:rsidRDefault="00334D78" w:rsidP="00334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5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57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Willing to work in 24/7 Shifts &amp; any Cognizant location.</w:t>
        </w:r>
      </w:ins>
    </w:p>
    <w:p w:rsidR="00334D78" w:rsidRPr="00334D78" w:rsidRDefault="00334D78" w:rsidP="00334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5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59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Should be an Indian Citizen.</w:t>
        </w:r>
      </w:ins>
    </w:p>
    <w:p w:rsidR="00334D78" w:rsidRPr="00334D78" w:rsidRDefault="00334D78" w:rsidP="00334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6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6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2018 Batch candidates with provisional/convocation degree certificate, all education documents, PAN Card &amp; passport are only eligible to participate.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6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63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Job Description:</w:t>
        </w:r>
      </w:ins>
    </w:p>
    <w:p w:rsidR="00334D78" w:rsidRPr="00334D78" w:rsidRDefault="00334D78" w:rsidP="0033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64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65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Responsible for developing defect free, best in class code using one or more programming/scripting languages with ability to apply continuous integration techniques to build software products and deliver business solutions.</w:t>
        </w:r>
      </w:ins>
    </w:p>
    <w:p w:rsidR="00334D78" w:rsidRPr="00334D78" w:rsidRDefault="00334D78" w:rsidP="0033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6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67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Have good understanding on data structures, algorithms, design patterns, cloud basics and other technical concepts</w:t>
        </w:r>
      </w:ins>
    </w:p>
    <w:p w:rsidR="00334D78" w:rsidRPr="00334D78" w:rsidRDefault="00334D78" w:rsidP="0033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6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69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Be a strong team player and collaborate to ensure success of the team.</w:t>
        </w:r>
      </w:ins>
    </w:p>
    <w:p w:rsidR="00334D78" w:rsidRPr="00334D78" w:rsidRDefault="00334D78" w:rsidP="0033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7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7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Display excellent written and verbal communication skills.</w:t>
        </w:r>
      </w:ins>
    </w:p>
    <w:p w:rsidR="00334D78" w:rsidRPr="00334D78" w:rsidRDefault="00334D78" w:rsidP="0033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72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73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Manage multiple project and personal priorities simultaneously.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74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75" w:author="Unknown">
        <w:r w:rsidRPr="00334D78">
          <w:rPr>
            <w:rFonts w:ascii="Verdana" w:eastAsia="Times New Roman" w:hAnsi="Verdana" w:cs="Times New Roman"/>
            <w:b/>
            <w:bCs/>
            <w:color w:val="222222"/>
            <w:sz w:val="14"/>
            <w:lang w:eastAsia="en-IN"/>
          </w:rPr>
          <w:t>Interview Process:</w:t>
        </w:r>
      </w:ins>
    </w:p>
    <w:p w:rsidR="00334D78" w:rsidRPr="00334D78" w:rsidRDefault="00334D78" w:rsidP="00334D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76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77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Technical and HR Interview at Cognizant office.</w:t>
        </w:r>
      </w:ins>
    </w:p>
    <w:p w:rsidR="00334D78" w:rsidRPr="00334D78" w:rsidRDefault="00334D78" w:rsidP="00334D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78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79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Interview </w:t>
        </w:r>
        <w:proofErr w:type="gram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Location :</w:t>
        </w:r>
        <w:proofErr w:type="gram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 </w:t>
        </w:r>
        <w:proofErr w:type="spellStart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Gurgaon</w:t>
        </w:r>
        <w:proofErr w:type="spellEnd"/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 xml:space="preserve"> &amp; Bangalore.</w:t>
        </w:r>
      </w:ins>
    </w:p>
    <w:p w:rsidR="00334D78" w:rsidRPr="00334D78" w:rsidRDefault="00334D78" w:rsidP="00334D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915"/>
        <w:jc w:val="both"/>
        <w:rPr>
          <w:ins w:id="80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81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This opportunity is open for all candidates across the country.</w:t>
        </w:r>
      </w:ins>
    </w:p>
    <w:p w:rsidR="00334D78" w:rsidRPr="00334D78" w:rsidRDefault="00334D78" w:rsidP="00334D78">
      <w:pPr>
        <w:shd w:val="clear" w:color="auto" w:fill="FFFFFF"/>
        <w:spacing w:before="223" w:after="130" w:line="269" w:lineRule="atLeast"/>
        <w:jc w:val="both"/>
        <w:outlineLvl w:val="3"/>
        <w:rPr>
          <w:ins w:id="82" w:author="Unknown"/>
          <w:rFonts w:ascii="Arial" w:eastAsia="Times New Roman" w:hAnsi="Arial" w:cs="Arial"/>
          <w:color w:val="111111"/>
          <w:sz w:val="18"/>
          <w:szCs w:val="18"/>
          <w:lang w:eastAsia="en-IN"/>
        </w:rPr>
      </w:pPr>
      <w:ins w:id="83" w:author="Unknown">
        <w:r w:rsidRPr="00334D78">
          <w:rPr>
            <w:rFonts w:ascii="Arial" w:eastAsia="Times New Roman" w:hAnsi="Arial" w:cs="Arial"/>
            <w:b/>
            <w:bCs/>
            <w:color w:val="111111"/>
            <w:sz w:val="18"/>
            <w:lang w:eastAsia="en-IN"/>
          </w:rPr>
          <w:lastRenderedPageBreak/>
          <w:t>How to Apply Cognizant Off Campus?</w:t>
        </w:r>
      </w:ins>
    </w:p>
    <w:p w:rsidR="00334D78" w:rsidRDefault="00334D78" w:rsidP="00334D78">
      <w:pPr>
        <w:shd w:val="clear" w:color="auto" w:fill="FFFFFF"/>
        <w:spacing w:after="242" w:line="242" w:lineRule="atLeast"/>
        <w:jc w:val="both"/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ins w:id="84" w:author="Unknown">
        <w:r w:rsidRPr="00334D78">
          <w:rPr>
            <w:rFonts w:ascii="Verdana" w:eastAsia="Times New Roman" w:hAnsi="Verdana" w:cs="Times New Roman"/>
            <w:color w:val="222222"/>
            <w:sz w:val="14"/>
            <w:szCs w:val="14"/>
            <w:lang w:eastAsia="en-IN"/>
          </w:rPr>
          <w:t>Interested and eligible candidates can apply this drive in online by the following link.</w:t>
        </w:r>
      </w:ins>
    </w:p>
    <w:p w:rsidR="00334D78" w:rsidRPr="00334D78" w:rsidRDefault="00334D78" w:rsidP="00334D78">
      <w:pPr>
        <w:shd w:val="clear" w:color="auto" w:fill="FFFFFF"/>
        <w:spacing w:after="242" w:line="242" w:lineRule="atLeast"/>
        <w:jc w:val="both"/>
        <w:rPr>
          <w:ins w:id="85" w:author="Unknown"/>
          <w:rFonts w:ascii="Verdana" w:eastAsia="Times New Roman" w:hAnsi="Verdana" w:cs="Times New Roman"/>
          <w:color w:val="222222"/>
          <w:sz w:val="14"/>
          <w:szCs w:val="14"/>
          <w:lang w:eastAsia="en-IN"/>
        </w:rPr>
      </w:pPr>
      <w:r w:rsidRPr="00334D78">
        <w:rPr>
          <w:rFonts w:ascii="Verdana" w:eastAsia="Times New Roman" w:hAnsi="Verdana" w:cs="Times New Roman"/>
          <w:color w:val="222222"/>
          <w:sz w:val="14"/>
          <w:szCs w:val="14"/>
          <w:lang w:eastAsia="en-IN"/>
        </w:rPr>
        <w:t>https://www.freshersvoice.com/cognizant-off-campus-drive/</w:t>
      </w:r>
    </w:p>
    <w:p w:rsidR="00DE6B6E" w:rsidRDefault="00DE6B6E"/>
    <w:sectPr w:rsidR="00DE6B6E" w:rsidSect="00DE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91A"/>
    <w:multiLevelType w:val="multilevel"/>
    <w:tmpl w:val="6C9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0BE7"/>
    <w:multiLevelType w:val="multilevel"/>
    <w:tmpl w:val="B6A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1048B"/>
    <w:multiLevelType w:val="multilevel"/>
    <w:tmpl w:val="D68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63CE6"/>
    <w:multiLevelType w:val="multilevel"/>
    <w:tmpl w:val="27A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C6349"/>
    <w:multiLevelType w:val="multilevel"/>
    <w:tmpl w:val="417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6563B"/>
    <w:multiLevelType w:val="multilevel"/>
    <w:tmpl w:val="BADC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334D78"/>
    <w:rsid w:val="00334D78"/>
    <w:rsid w:val="00D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6E"/>
  </w:style>
  <w:style w:type="paragraph" w:styleId="Heading2">
    <w:name w:val="heading 2"/>
    <w:basedOn w:val="Normal"/>
    <w:link w:val="Heading2Char"/>
    <w:uiPriority w:val="9"/>
    <w:qFormat/>
    <w:rsid w:val="0033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34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334D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D7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34D7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34D7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3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34D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Susovan</dc:creator>
  <cp:lastModifiedBy>Susovan</cp:lastModifiedBy>
  <cp:revision>1</cp:revision>
  <dcterms:created xsi:type="dcterms:W3CDTF">2018-07-27T11:35:00Z</dcterms:created>
  <dcterms:modified xsi:type="dcterms:W3CDTF">2018-07-27T11:38:00Z</dcterms:modified>
</cp:coreProperties>
</file>